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A3099" w14:textId="3385454F" w:rsidR="00BC26EE" w:rsidRDefault="00BC26EE" w:rsidP="00BC26E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494949"/>
          <w:sz w:val="27"/>
          <w:szCs w:val="27"/>
        </w:rPr>
      </w:pPr>
      <w:r w:rsidRPr="00BC26EE">
        <w:rPr>
          <w:rFonts w:ascii="Helvetica" w:eastAsia="Times New Roman" w:hAnsi="Helvetica" w:cs="Helvetica"/>
          <w:b/>
          <w:bCs/>
          <w:caps/>
          <w:color w:val="494949"/>
          <w:sz w:val="27"/>
          <w:szCs w:val="27"/>
        </w:rPr>
        <w:t>MRI</w:t>
      </w:r>
      <w:r>
        <w:rPr>
          <w:rFonts w:ascii="Helvetica" w:eastAsia="Times New Roman" w:hAnsi="Helvetica" w:cs="Helvetica"/>
          <w:b/>
          <w:bCs/>
          <w:caps/>
          <w:color w:val="494949"/>
          <w:sz w:val="27"/>
          <w:szCs w:val="27"/>
        </w:rPr>
        <w:t xml:space="preserve"> </w:t>
      </w:r>
      <w:ins w:id="0" w:author="Karl Vigen" w:date="2019-01-09T12:14:00Z">
        <w:r w:rsidR="00C825BD">
          <w:rPr>
            <w:rFonts w:ascii="Helvetica" w:eastAsia="Times New Roman" w:hAnsi="Helvetica" w:cs="Helvetica"/>
            <w:b/>
            <w:bCs/>
            <w:caps/>
            <w:color w:val="494949"/>
            <w:sz w:val="27"/>
            <w:szCs w:val="27"/>
          </w:rPr>
          <w:t>Safety</w:t>
        </w:r>
      </w:ins>
    </w:p>
    <w:p w14:paraId="1DD758B2" w14:textId="6E2CCF8E" w:rsidR="00BC26EE" w:rsidRPr="00BC26EE" w:rsidDel="00C825BD" w:rsidRDefault="00BC26EE" w:rsidP="00BC26EE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del w:id="1" w:author="Karl Vigen" w:date="2019-01-09T12:14:00Z"/>
          <w:rFonts w:ascii="Helvetica" w:eastAsia="Times New Roman" w:hAnsi="Helvetica" w:cs="Helvetica"/>
          <w:b/>
          <w:bCs/>
          <w:caps/>
          <w:color w:val="494949"/>
          <w:sz w:val="27"/>
          <w:szCs w:val="27"/>
        </w:rPr>
      </w:pPr>
      <w:del w:id="2" w:author="Karl Vigen" w:date="2019-01-09T12:14:00Z">
        <w:r w:rsidDel="00C825BD">
          <w:rPr>
            <w:rFonts w:ascii="Helvetica" w:eastAsia="Times New Roman" w:hAnsi="Helvetica" w:cs="Helvetica"/>
            <w:b/>
            <w:bCs/>
            <w:caps/>
            <w:color w:val="494949"/>
            <w:sz w:val="27"/>
            <w:szCs w:val="27"/>
          </w:rPr>
          <w:tab/>
          <w:delText>Safety</w:delText>
        </w:r>
      </w:del>
    </w:p>
    <w:commentRangeStart w:id="3"/>
    <w:p w14:paraId="6972597C" w14:textId="77777777" w:rsidR="00BC26EE" w:rsidRPr="00BC26EE" w:rsidRDefault="00BC26EE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r w:rsidRPr="00BC26EE">
        <w:rPr>
          <w:rFonts w:ascii="inherit" w:eastAsia="Times New Roman" w:hAnsi="inherit" w:cs="Helvetica"/>
          <w:color w:val="494949"/>
          <w:sz w:val="24"/>
          <w:szCs w:val="24"/>
        </w:rPr>
        <w:fldChar w:fldCharType="begin"/>
      </w:r>
      <w:r w:rsidRPr="00BC26EE">
        <w:rPr>
          <w:rFonts w:ascii="inherit" w:eastAsia="Times New Roman" w:hAnsi="inherit" w:cs="Helvetica"/>
          <w:color w:val="494949"/>
          <w:sz w:val="24"/>
          <w:szCs w:val="24"/>
        </w:rPr>
        <w:instrText xml:space="preserve"> HYPERLINK "https://www.radiology.wisc.edu/documents/missing-pdf-guidelines-for-mri-in-patients-with-gi-clips/" </w:instrText>
      </w:r>
      <w:r w:rsidRPr="00BC26EE">
        <w:rPr>
          <w:rFonts w:ascii="inherit" w:eastAsia="Times New Roman" w:hAnsi="inherit" w:cs="Helvetica"/>
          <w:color w:val="494949"/>
          <w:sz w:val="24"/>
          <w:szCs w:val="24"/>
        </w:rPr>
        <w:fldChar w:fldCharType="separate"/>
      </w:r>
      <w:r w:rsidRPr="00BC26EE">
        <w:rPr>
          <w:rFonts w:ascii="Helvetica" w:eastAsia="Times New Roman" w:hAnsi="Helvetica" w:cs="Helvetica"/>
          <w:b/>
          <w:bCs/>
          <w:caps/>
          <w:color w:val="0479A8"/>
          <w:sz w:val="24"/>
          <w:szCs w:val="24"/>
          <w:bdr w:val="none" w:sz="0" w:space="0" w:color="auto" w:frame="1"/>
        </w:rPr>
        <w:t>[MISSING PDF] GUIDELINES FOR MRI IN PATIENTS WITH GI CLIPS </w:t>
      </w:r>
      <w:r w:rsidRPr="00BC26EE">
        <w:rPr>
          <w:rFonts w:ascii="inherit" w:eastAsia="Times New Roman" w:hAnsi="inherit" w:cs="Helvetica"/>
          <w:color w:val="494949"/>
          <w:sz w:val="24"/>
          <w:szCs w:val="24"/>
        </w:rPr>
        <w:fldChar w:fldCharType="end"/>
      </w:r>
      <w:commentRangeEnd w:id="3"/>
      <w:r>
        <w:rPr>
          <w:rStyle w:val="CommentReference"/>
        </w:rPr>
        <w:commentReference w:id="3"/>
      </w:r>
    </w:p>
    <w:p w14:paraId="62DFEC6C" w14:textId="77777777" w:rsidR="00BC26EE" w:rsidRPr="00BC26EE" w:rsidRDefault="00C825BD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hyperlink r:id="rId7" w:history="1">
        <w:r w:rsidR="00BC26EE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GADOLINIUM AND BREASTFEEDING </w:t>
        </w:r>
      </w:hyperlink>
    </w:p>
    <w:p w14:paraId="437DC72C" w14:textId="77777777" w:rsidR="004A2CF6" w:rsidRPr="00BC26EE" w:rsidRDefault="00C825BD" w:rsidP="004A2CF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hyperlink r:id="rId8" w:history="1">
        <w:r w:rsidR="004A2CF6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MRI IN PREGNANCY </w:t>
        </w:r>
      </w:hyperlink>
    </w:p>
    <w:p w14:paraId="4B4EB7F4" w14:textId="77777777" w:rsidR="00BC26EE" w:rsidRPr="00BC26EE" w:rsidRDefault="00C825BD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hyperlink r:id="rId9" w:history="1">
        <w:r w:rsidR="00BC26EE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GADOLINIUM DEPOSITION: INFORMATION FOR PATIENTS </w:t>
        </w:r>
      </w:hyperlink>
    </w:p>
    <w:p w14:paraId="25F3E4BB" w14:textId="77777777" w:rsidR="00BC26EE" w:rsidRPr="00BC26EE" w:rsidRDefault="00C825BD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hyperlink r:id="rId10" w:history="1">
        <w:r w:rsidR="00BC26EE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GADOLINIUM DEPOSITION: INFORMATION FOR PROVIDERS </w:t>
        </w:r>
      </w:hyperlink>
    </w:p>
    <w:p w14:paraId="189AB2A7" w14:textId="77777777" w:rsidR="00BC26EE" w:rsidRPr="00BC26EE" w:rsidRDefault="00C825BD" w:rsidP="00A44C16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hyperlink r:id="rId11" w:history="1">
        <w:r w:rsidR="00BC26EE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GADOLINIUM-ENHANCED MRI/A AND NEPHROGENIC FIBROSING DERMOPATHY/NEPHROGENIC SYSTEMIC FIBROSIS </w:t>
        </w:r>
      </w:hyperlink>
    </w:p>
    <w:commentRangeStart w:id="4"/>
    <w:p w14:paraId="01C4668C" w14:textId="17315625" w:rsidR="00BC26EE" w:rsidRPr="00BC26EE" w:rsidRDefault="000C5119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r>
        <w:fldChar w:fldCharType="begin"/>
      </w:r>
      <w:r>
        <w:instrText xml:space="preserve"> HYPERLINK "https://www.radiology.wisc.edu/wp-content/uploads/2017/10/GE-MRI-safety-committee-letter.pdf" </w:instrText>
      </w:r>
      <w:r>
        <w:fldChar w:fldCharType="separate"/>
      </w:r>
      <w:del w:id="5" w:author="Karl Vigen" w:date="2018-12-11T16:23:00Z">
        <w:r w:rsidR="00BC26EE" w:rsidRPr="00BC26EE" w:rsidDel="003046A5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delText>GE MRI SAFETY COMMITTEE LETTER</w:delText>
        </w:r>
      </w:del>
      <w:r w:rsidR="00BC26EE" w:rsidRPr="00BC26EE">
        <w:rPr>
          <w:rFonts w:ascii="Helvetica" w:eastAsia="Times New Roman" w:hAnsi="Helvetica" w:cs="Helvetica"/>
          <w:b/>
          <w:bCs/>
          <w:caps/>
          <w:color w:val="0479A8"/>
          <w:sz w:val="24"/>
          <w:szCs w:val="24"/>
          <w:bdr w:val="none" w:sz="0" w:space="0" w:color="auto" w:frame="1"/>
        </w:rPr>
        <w:t> </w:t>
      </w:r>
      <w:r>
        <w:rPr>
          <w:rFonts w:ascii="Helvetica" w:eastAsia="Times New Roman" w:hAnsi="Helvetica" w:cs="Helvetica"/>
          <w:b/>
          <w:bCs/>
          <w:caps/>
          <w:color w:val="0479A8"/>
          <w:sz w:val="24"/>
          <w:szCs w:val="24"/>
          <w:bdr w:val="none" w:sz="0" w:space="0" w:color="auto" w:frame="1"/>
        </w:rPr>
        <w:fldChar w:fldCharType="end"/>
      </w:r>
      <w:commentRangeEnd w:id="4"/>
      <w:r w:rsidR="003046A5">
        <w:rPr>
          <w:rStyle w:val="CommentReference"/>
        </w:rPr>
        <w:commentReference w:id="4"/>
      </w:r>
    </w:p>
    <w:p w14:paraId="669EACF9" w14:textId="77777777" w:rsidR="00BC26EE" w:rsidRPr="00BC26EE" w:rsidRDefault="00C825BD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hyperlink r:id="rId12" w:history="1">
        <w:r w:rsidR="00BC26EE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GUIDELINES FOR MRI OF PATIENTS WITH NON-MR-CONDITIONAL PACEMAKERS/ICDS </w:t>
        </w:r>
      </w:hyperlink>
    </w:p>
    <w:p w14:paraId="705EBB6D" w14:textId="77777777" w:rsidR="00BC26EE" w:rsidRPr="00BC26EE" w:rsidRDefault="00C825BD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hyperlink r:id="rId13" w:history="1">
        <w:r w:rsidR="00BC26EE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MRI CLEARANCE OF PATIENTS WITH METALLIC IMPLANTS OF UNCERTAIN IDENTITY </w:t>
        </w:r>
      </w:hyperlink>
    </w:p>
    <w:commentRangeStart w:id="6"/>
    <w:p w14:paraId="7D4935D0" w14:textId="3F88849D" w:rsidR="00BC26EE" w:rsidRPr="00BC26EE" w:rsidRDefault="00BC26EE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del w:id="7" w:author="Karl Vigen" w:date="2018-12-11T16:23:00Z">
        <w:r w:rsidRPr="00BC26EE" w:rsidDel="003046A5">
          <w:rPr>
            <w:rFonts w:ascii="inherit" w:eastAsia="Times New Roman" w:hAnsi="inherit" w:cs="Helvetica"/>
            <w:color w:val="494949"/>
            <w:sz w:val="24"/>
            <w:szCs w:val="24"/>
          </w:rPr>
          <w:fldChar w:fldCharType="begin"/>
        </w:r>
        <w:r w:rsidRPr="00BC26EE" w:rsidDel="003046A5">
          <w:rPr>
            <w:rFonts w:ascii="inherit" w:eastAsia="Times New Roman" w:hAnsi="inherit" w:cs="Helvetica"/>
            <w:color w:val="494949"/>
            <w:sz w:val="24"/>
            <w:szCs w:val="24"/>
          </w:rPr>
          <w:delInstrText xml:space="preserve"> HYPERLINK "https://www.radiology.wisc.edu/documents/mri-safety-documents-on-uconnect/" </w:delInstrText>
        </w:r>
        <w:r w:rsidRPr="00BC26EE" w:rsidDel="003046A5">
          <w:rPr>
            <w:rFonts w:ascii="inherit" w:eastAsia="Times New Roman" w:hAnsi="inherit" w:cs="Helvetica"/>
            <w:color w:val="494949"/>
            <w:sz w:val="24"/>
            <w:szCs w:val="24"/>
          </w:rPr>
          <w:fldChar w:fldCharType="separate"/>
        </w:r>
        <w:r w:rsidRPr="00BC26EE" w:rsidDel="003046A5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delText>MRI SAFETY DOCUMENTS ON CCKM </w:delText>
        </w:r>
        <w:r w:rsidRPr="00BC26EE" w:rsidDel="003046A5">
          <w:rPr>
            <w:rFonts w:ascii="inherit" w:eastAsia="Times New Roman" w:hAnsi="inherit" w:cs="Helvetica"/>
            <w:color w:val="494949"/>
            <w:sz w:val="24"/>
            <w:szCs w:val="24"/>
          </w:rPr>
          <w:fldChar w:fldCharType="end"/>
        </w:r>
      </w:del>
      <w:commentRangeEnd w:id="6"/>
      <w:ins w:id="8" w:author="Karl Vigen" w:date="2018-12-11T16:23:00Z">
        <w:r w:rsidR="003046A5" w:rsidRPr="00BC26EE">
          <w:rPr>
            <w:rFonts w:ascii="inherit" w:eastAsia="Times New Roman" w:hAnsi="inherit" w:cs="Helvetica"/>
            <w:color w:val="494949"/>
            <w:sz w:val="24"/>
            <w:szCs w:val="24"/>
          </w:rPr>
          <w:fldChar w:fldCharType="begin"/>
        </w:r>
        <w:r w:rsidR="003046A5" w:rsidRPr="00BC26EE">
          <w:rPr>
            <w:rFonts w:ascii="inherit" w:eastAsia="Times New Roman" w:hAnsi="inherit" w:cs="Helvetica"/>
            <w:color w:val="494949"/>
            <w:sz w:val="24"/>
            <w:szCs w:val="24"/>
          </w:rPr>
          <w:instrText xml:space="preserve"> HYPERLINK "https://www.radiology.wisc.edu/documents/mri-safety-documents-on-uconnect/" </w:instrText>
        </w:r>
        <w:r w:rsidR="003046A5" w:rsidRPr="00BC26EE">
          <w:rPr>
            <w:rFonts w:ascii="inherit" w:eastAsia="Times New Roman" w:hAnsi="inherit" w:cs="Helvetica"/>
            <w:color w:val="494949"/>
            <w:sz w:val="24"/>
            <w:szCs w:val="24"/>
          </w:rPr>
          <w:fldChar w:fldCharType="separate"/>
        </w:r>
        <w:r w:rsidR="003046A5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 xml:space="preserve">MRI SAFETY DOCUMENTS ON </w:t>
        </w:r>
        <w:r w:rsidR="003046A5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UConnect</w:t>
        </w:r>
        <w:r w:rsidR="003046A5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 </w:t>
        </w:r>
        <w:r w:rsidR="003046A5" w:rsidRPr="00BC26EE">
          <w:rPr>
            <w:rFonts w:ascii="inherit" w:eastAsia="Times New Roman" w:hAnsi="inherit" w:cs="Helvetica"/>
            <w:color w:val="494949"/>
            <w:sz w:val="24"/>
            <w:szCs w:val="24"/>
          </w:rPr>
          <w:fldChar w:fldCharType="end"/>
        </w:r>
      </w:ins>
      <w:r w:rsidR="004A2CF6">
        <w:rPr>
          <w:rStyle w:val="CommentReference"/>
        </w:rPr>
        <w:commentReference w:id="6"/>
      </w:r>
    </w:p>
    <w:p w14:paraId="7CA25815" w14:textId="77777777" w:rsidR="00BC26EE" w:rsidRPr="00BC26EE" w:rsidRDefault="00C825BD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hyperlink r:id="rId14" w:history="1">
        <w:r w:rsidR="00BC26EE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MRI SAFETY EXTERNAL LINKS </w:t>
        </w:r>
      </w:hyperlink>
    </w:p>
    <w:p w14:paraId="7B1A10A4" w14:textId="77777777" w:rsidR="00BC26EE" w:rsidRDefault="00C825BD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hyperlink r:id="rId15" w:history="1">
        <w:r w:rsidR="00BC26EE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USE OF PULSE OXIMETERS IN MRI </w:t>
        </w:r>
      </w:hyperlink>
    </w:p>
    <w:p w14:paraId="31FD5CE3" w14:textId="73C773F5" w:rsidR="00BC26EE" w:rsidRPr="00BC26EE" w:rsidRDefault="00C825BD" w:rsidP="00C825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494949"/>
          <w:sz w:val="27"/>
          <w:szCs w:val="27"/>
        </w:rPr>
        <w:pPrChange w:id="9" w:author="Karl Vigen" w:date="2019-01-09T12:14:00Z">
          <w:pPr>
            <w:shd w:val="clear" w:color="auto" w:fill="FFFFFF"/>
            <w:spacing w:before="100" w:beforeAutospacing="1" w:after="100" w:afterAutospacing="1" w:line="240" w:lineRule="auto"/>
            <w:ind w:left="720"/>
            <w:textAlignment w:val="baseline"/>
            <w:outlineLvl w:val="2"/>
          </w:pPr>
        </w:pPrChange>
      </w:pPr>
      <w:ins w:id="10" w:author="Karl Vigen" w:date="2019-01-09T12:14:00Z">
        <w:r>
          <w:rPr>
            <w:rFonts w:ascii="Helvetica" w:eastAsia="Times New Roman" w:hAnsi="Helvetica" w:cs="Helvetica"/>
            <w:b/>
            <w:bCs/>
            <w:caps/>
            <w:color w:val="494949"/>
            <w:sz w:val="27"/>
            <w:szCs w:val="27"/>
          </w:rPr>
          <w:t xml:space="preserve">MRI and </w:t>
        </w:r>
      </w:ins>
      <w:r w:rsidR="00BC26EE">
        <w:rPr>
          <w:rFonts w:ascii="Helvetica" w:eastAsia="Times New Roman" w:hAnsi="Helvetica" w:cs="Helvetica"/>
          <w:b/>
          <w:bCs/>
          <w:caps/>
          <w:color w:val="494949"/>
          <w:sz w:val="27"/>
          <w:szCs w:val="27"/>
        </w:rPr>
        <w:t>Sedation</w:t>
      </w:r>
    </w:p>
    <w:p w14:paraId="5FE14D4D" w14:textId="77777777" w:rsidR="00BC26EE" w:rsidRPr="00BC26EE" w:rsidRDefault="00C825BD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hyperlink r:id="rId16" w:history="1">
        <w:r w:rsidR="00BC26EE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ANXIOLYTICS – CLAUSTROPHOBIA ANXIETY PROPHYLAXIS FOR MRI </w:t>
        </w:r>
      </w:hyperlink>
    </w:p>
    <w:p w14:paraId="615F5ED5" w14:textId="77777777" w:rsidR="00BC26EE" w:rsidRPr="00BC26EE" w:rsidRDefault="00C825BD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hyperlink r:id="rId17" w:history="1">
        <w:r w:rsidR="00BC26EE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CONSCIOUS SEDATION IN MRI </w:t>
        </w:r>
      </w:hyperlink>
    </w:p>
    <w:p w14:paraId="22C605BF" w14:textId="7FC4D044" w:rsidR="00BC26EE" w:rsidRDefault="00C825BD" w:rsidP="00C825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494949"/>
          <w:sz w:val="27"/>
          <w:szCs w:val="27"/>
        </w:rPr>
        <w:pPrChange w:id="11" w:author="Karl Vigen" w:date="2019-01-09T12:15:00Z">
          <w:pPr>
            <w:shd w:val="clear" w:color="auto" w:fill="FFFFFF"/>
            <w:spacing w:before="100" w:beforeAutospacing="1" w:after="100" w:afterAutospacing="1" w:line="240" w:lineRule="auto"/>
            <w:ind w:left="720"/>
            <w:textAlignment w:val="baseline"/>
            <w:outlineLvl w:val="2"/>
          </w:pPr>
        </w:pPrChange>
      </w:pPr>
      <w:ins w:id="12" w:author="Karl Vigen" w:date="2019-01-09T12:15:00Z">
        <w:r>
          <w:rPr>
            <w:rFonts w:ascii="Helvetica" w:eastAsia="Times New Roman" w:hAnsi="Helvetica" w:cs="Helvetica"/>
            <w:b/>
            <w:bCs/>
            <w:caps/>
            <w:color w:val="494949"/>
            <w:sz w:val="27"/>
            <w:szCs w:val="27"/>
          </w:rPr>
          <w:t xml:space="preserve">MRI </w:t>
        </w:r>
      </w:ins>
      <w:r w:rsidR="00BC26EE">
        <w:rPr>
          <w:rFonts w:ascii="Helvetica" w:eastAsia="Times New Roman" w:hAnsi="Helvetica" w:cs="Helvetica"/>
          <w:b/>
          <w:bCs/>
          <w:caps/>
          <w:color w:val="494949"/>
          <w:sz w:val="27"/>
          <w:szCs w:val="27"/>
        </w:rPr>
        <w:t xml:space="preserve">contrast </w:t>
      </w:r>
      <w:ins w:id="13" w:author="Karl Vigen" w:date="2018-12-11T16:22:00Z">
        <w:r w:rsidR="003046A5">
          <w:rPr>
            <w:rFonts w:ascii="Helvetica" w:eastAsia="Times New Roman" w:hAnsi="Helvetica" w:cs="Helvetica"/>
            <w:b/>
            <w:bCs/>
            <w:caps/>
            <w:color w:val="494949"/>
            <w:sz w:val="27"/>
            <w:szCs w:val="27"/>
          </w:rPr>
          <w:t>AGEN</w:t>
        </w:r>
        <w:bookmarkStart w:id="14" w:name="_GoBack"/>
        <w:bookmarkEnd w:id="14"/>
        <w:r w:rsidR="003046A5">
          <w:rPr>
            <w:rFonts w:ascii="Helvetica" w:eastAsia="Times New Roman" w:hAnsi="Helvetica" w:cs="Helvetica"/>
            <w:b/>
            <w:bCs/>
            <w:caps/>
            <w:color w:val="494949"/>
            <w:sz w:val="27"/>
            <w:szCs w:val="27"/>
          </w:rPr>
          <w:t xml:space="preserve">T </w:t>
        </w:r>
        <w:commentRangeStart w:id="15"/>
        <w:r w:rsidR="003046A5">
          <w:rPr>
            <w:rFonts w:ascii="Helvetica" w:eastAsia="Times New Roman" w:hAnsi="Helvetica" w:cs="Helvetica"/>
            <w:b/>
            <w:bCs/>
            <w:caps/>
            <w:color w:val="494949"/>
            <w:sz w:val="27"/>
            <w:szCs w:val="27"/>
          </w:rPr>
          <w:t>ADMINISTRATION</w:t>
        </w:r>
        <w:commentRangeEnd w:id="15"/>
        <w:r w:rsidR="003046A5">
          <w:rPr>
            <w:rStyle w:val="CommentReference"/>
          </w:rPr>
          <w:commentReference w:id="15"/>
        </w:r>
      </w:ins>
    </w:p>
    <w:commentRangeStart w:id="16"/>
    <w:p w14:paraId="21D7273D" w14:textId="77777777" w:rsidR="004A2CF6" w:rsidRPr="00BC26EE" w:rsidRDefault="004A2CF6" w:rsidP="0003196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Helvetica" w:eastAsia="Times New Roman" w:hAnsi="Helvetica" w:cs="Helvetica"/>
          <w:b/>
          <w:bCs/>
          <w:caps/>
          <w:color w:val="494949"/>
          <w:sz w:val="27"/>
          <w:szCs w:val="27"/>
        </w:rPr>
      </w:pPr>
      <w:r w:rsidRPr="00BC26EE">
        <w:rPr>
          <w:rFonts w:ascii="inherit" w:eastAsia="Times New Roman" w:hAnsi="inherit" w:cs="Helvetica"/>
          <w:color w:val="494949"/>
          <w:sz w:val="24"/>
          <w:szCs w:val="24"/>
        </w:rPr>
        <w:fldChar w:fldCharType="begin"/>
      </w:r>
      <w:r w:rsidRPr="00BC26EE">
        <w:rPr>
          <w:rFonts w:ascii="inherit" w:eastAsia="Times New Roman" w:hAnsi="inherit" w:cs="Helvetica"/>
          <w:color w:val="494949"/>
          <w:sz w:val="24"/>
          <w:szCs w:val="24"/>
        </w:rPr>
        <w:instrText xml:space="preserve"> HYPERLINK "https://www.radiology.wisc.edu/wp-content/uploads/2018/03/Gadolinium_Contrast_for_Magnetic_Resonance_Imaging_final.pdf" </w:instrText>
      </w:r>
      <w:r w:rsidRPr="00BC26EE">
        <w:rPr>
          <w:rFonts w:ascii="inherit" w:eastAsia="Times New Roman" w:hAnsi="inherit" w:cs="Helvetica"/>
          <w:color w:val="494949"/>
          <w:sz w:val="24"/>
          <w:szCs w:val="24"/>
        </w:rPr>
        <w:fldChar w:fldCharType="separate"/>
      </w:r>
      <w:r w:rsidRPr="00BC26EE">
        <w:rPr>
          <w:rFonts w:ascii="Helvetica" w:eastAsia="Times New Roman" w:hAnsi="Helvetica" w:cs="Helvetica"/>
          <w:b/>
          <w:bCs/>
          <w:caps/>
          <w:color w:val="0479A8"/>
          <w:sz w:val="24"/>
          <w:szCs w:val="24"/>
          <w:bdr w:val="none" w:sz="0" w:space="0" w:color="auto" w:frame="1"/>
        </w:rPr>
        <w:t>GADOLINIUM CONTRAST FOR MAGNETIC RESONANCE IMAGING FINAL </w:t>
      </w:r>
      <w:r w:rsidRPr="00BC26EE">
        <w:rPr>
          <w:rFonts w:ascii="inherit" w:eastAsia="Times New Roman" w:hAnsi="inherit" w:cs="Helvetica"/>
          <w:color w:val="494949"/>
          <w:sz w:val="24"/>
          <w:szCs w:val="24"/>
        </w:rPr>
        <w:fldChar w:fldCharType="end"/>
      </w:r>
      <w:commentRangeEnd w:id="16"/>
      <w:r>
        <w:rPr>
          <w:rStyle w:val="CommentReference"/>
        </w:rPr>
        <w:commentReference w:id="16"/>
      </w:r>
    </w:p>
    <w:p w14:paraId="56090123" w14:textId="77777777" w:rsidR="00BC26EE" w:rsidRPr="00BC26EE" w:rsidRDefault="00C825BD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hyperlink r:id="rId18" w:history="1">
        <w:r w:rsidR="00BC26EE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FERUMOXYTOL GUIDELINES </w:t>
        </w:r>
      </w:hyperlink>
    </w:p>
    <w:p w14:paraId="327D7B79" w14:textId="77777777" w:rsidR="00BC26EE" w:rsidRPr="00BC26EE" w:rsidRDefault="00C825BD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hyperlink r:id="rId19" w:history="1">
        <w:r w:rsidR="00BC26EE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GADOLINIUM TABLES </w:t>
        </w:r>
      </w:hyperlink>
    </w:p>
    <w:p w14:paraId="12F6B00B" w14:textId="77777777" w:rsidR="00BC26EE" w:rsidRPr="00BC26EE" w:rsidRDefault="00C825BD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hyperlink r:id="rId20" w:history="1">
        <w:r w:rsidR="00BC26EE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GADOLINIUM-BASED CONTRAST DOSING CHARTS </w:t>
        </w:r>
      </w:hyperlink>
    </w:p>
    <w:p w14:paraId="1CCC5CBB" w14:textId="77777777" w:rsidR="00BC26EE" w:rsidRPr="00BC26EE" w:rsidRDefault="00C825BD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hyperlink r:id="rId21" w:history="1">
        <w:r w:rsidR="00BC26EE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GUIDELINES FOR NON-CLINICAL NON-RESEARCH USE OF MRI </w:t>
        </w:r>
      </w:hyperlink>
    </w:p>
    <w:p w14:paraId="670E3764" w14:textId="77777777" w:rsidR="00BC26EE" w:rsidRPr="00BC26EE" w:rsidRDefault="00C825BD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hyperlink r:id="rId22" w:history="1">
        <w:r w:rsidR="00BC26EE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HOW TO CALCULATE VOLUME OF GADOLINIUM-BASED CONTRAST AGENTS </w:t>
        </w:r>
      </w:hyperlink>
    </w:p>
    <w:p w14:paraId="276FDFC8" w14:textId="77777777" w:rsidR="00BC26EE" w:rsidRPr="00BC26EE" w:rsidRDefault="00BC26EE" w:rsidP="00C825B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aps/>
          <w:color w:val="494949"/>
          <w:sz w:val="27"/>
          <w:szCs w:val="27"/>
        </w:rPr>
        <w:pPrChange w:id="17" w:author="Karl Vigen" w:date="2019-01-09T12:15:00Z">
          <w:pPr>
            <w:shd w:val="clear" w:color="auto" w:fill="FFFFFF"/>
            <w:spacing w:before="100" w:beforeAutospacing="1" w:after="100" w:afterAutospacing="1" w:line="240" w:lineRule="auto"/>
            <w:ind w:left="720"/>
            <w:textAlignment w:val="baseline"/>
            <w:outlineLvl w:val="2"/>
          </w:pPr>
        </w:pPrChange>
      </w:pPr>
      <w:r>
        <w:rPr>
          <w:rFonts w:ascii="Helvetica" w:eastAsia="Times New Roman" w:hAnsi="Helvetica" w:cs="Helvetica"/>
          <w:b/>
          <w:bCs/>
          <w:caps/>
          <w:color w:val="494949"/>
          <w:sz w:val="27"/>
          <w:szCs w:val="27"/>
        </w:rPr>
        <w:t>Special mr imaging considerations</w:t>
      </w:r>
    </w:p>
    <w:commentRangeStart w:id="18"/>
    <w:p w14:paraId="09E8B714" w14:textId="77777777" w:rsidR="00BC26EE" w:rsidRPr="00BC26EE" w:rsidRDefault="00BC26EE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r w:rsidRPr="00BC26EE">
        <w:rPr>
          <w:rFonts w:ascii="inherit" w:eastAsia="Times New Roman" w:hAnsi="inherit" w:cs="Helvetica"/>
          <w:color w:val="494949"/>
          <w:sz w:val="24"/>
          <w:szCs w:val="24"/>
        </w:rPr>
        <w:fldChar w:fldCharType="begin"/>
      </w:r>
      <w:r w:rsidRPr="00BC26EE">
        <w:rPr>
          <w:rFonts w:ascii="inherit" w:eastAsia="Times New Roman" w:hAnsi="inherit" w:cs="Helvetica"/>
          <w:color w:val="494949"/>
          <w:sz w:val="24"/>
          <w:szCs w:val="24"/>
        </w:rPr>
        <w:instrText xml:space="preserve"> HYPERLINK "https://www.radiology.wisc.edu/wp-content/uploads/2017/10/MRI-non-clinical-non-research-guidelines.pdf" </w:instrText>
      </w:r>
      <w:r w:rsidRPr="00BC26EE">
        <w:rPr>
          <w:rFonts w:ascii="inherit" w:eastAsia="Times New Roman" w:hAnsi="inherit" w:cs="Helvetica"/>
          <w:color w:val="494949"/>
          <w:sz w:val="24"/>
          <w:szCs w:val="24"/>
        </w:rPr>
        <w:fldChar w:fldCharType="separate"/>
      </w:r>
      <w:r w:rsidRPr="00BC26EE">
        <w:rPr>
          <w:rFonts w:ascii="Helvetica" w:eastAsia="Times New Roman" w:hAnsi="Helvetica" w:cs="Helvetica"/>
          <w:b/>
          <w:bCs/>
          <w:caps/>
          <w:color w:val="0479A8"/>
          <w:sz w:val="24"/>
          <w:szCs w:val="24"/>
          <w:bdr w:val="none" w:sz="0" w:space="0" w:color="auto" w:frame="1"/>
        </w:rPr>
        <w:t>GUIDELINES FOR NON-CLINICAL NON-RESEARCH USE OF MRI </w:t>
      </w:r>
      <w:r w:rsidRPr="00BC26EE">
        <w:rPr>
          <w:rFonts w:ascii="inherit" w:eastAsia="Times New Roman" w:hAnsi="inherit" w:cs="Helvetica"/>
          <w:color w:val="494949"/>
          <w:sz w:val="24"/>
          <w:szCs w:val="24"/>
        </w:rPr>
        <w:fldChar w:fldCharType="end"/>
      </w:r>
      <w:commentRangeEnd w:id="18"/>
      <w:r>
        <w:rPr>
          <w:rStyle w:val="CommentReference"/>
        </w:rPr>
        <w:commentReference w:id="18"/>
      </w:r>
    </w:p>
    <w:p w14:paraId="3FC42F51" w14:textId="400A91E0" w:rsidR="00BC26EE" w:rsidRPr="003046A5" w:rsidRDefault="00C825BD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ins w:id="19" w:author="Karl Vigen" w:date="2018-12-11T16:24:00Z"/>
          <w:rFonts w:ascii="inherit" w:eastAsia="Times New Roman" w:hAnsi="inherit" w:cs="Helvetica"/>
          <w:color w:val="494949"/>
          <w:sz w:val="24"/>
          <w:szCs w:val="24"/>
          <w:rPrChange w:id="20" w:author="Karl Vigen" w:date="2018-12-11T16:24:00Z">
            <w:rPr>
              <w:ins w:id="21" w:author="Karl Vigen" w:date="2018-12-11T16:24:00Z"/>
              <w:rFonts w:ascii="Helvetica" w:eastAsia="Times New Roman" w:hAnsi="Helvetica" w:cs="Helvetica"/>
              <w:b/>
              <w:bCs/>
              <w:caps/>
              <w:color w:val="0479A8"/>
              <w:sz w:val="24"/>
              <w:szCs w:val="24"/>
              <w:bdr w:val="none" w:sz="0" w:space="0" w:color="auto" w:frame="1"/>
            </w:rPr>
          </w:rPrChange>
        </w:rPr>
      </w:pPr>
      <w:hyperlink r:id="rId23" w:history="1">
        <w:r w:rsidR="00BC26EE" w:rsidRPr="00BC26EE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MRA FOR THE DIAGNOSIS OF PULMONARY EMBOLUS </w:t>
        </w:r>
      </w:hyperlink>
    </w:p>
    <w:p w14:paraId="708B02C8" w14:textId="166FC205" w:rsidR="003046A5" w:rsidRPr="00BC26EE" w:rsidRDefault="003046A5" w:rsidP="00BC26EE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Autospacing="1" w:after="0" w:afterAutospacing="1" w:line="240" w:lineRule="auto"/>
        <w:ind w:left="1170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  <w:commentRangeStart w:id="22"/>
      <w:ins w:id="23" w:author="Karl Vigen" w:date="2018-12-11T16:24:00Z">
        <w:r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 xml:space="preserve">Guidelines for </w:t>
        </w:r>
      </w:ins>
      <w:ins w:id="24" w:author="Karl Vigen" w:date="2018-12-11T16:25:00Z">
        <w:r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 xml:space="preserve">MRI in Patients with </w:t>
        </w:r>
      </w:ins>
      <w:ins w:id="25" w:author="Karl Vigen" w:date="2018-12-11T16:53:00Z">
        <w:r w:rsidR="00627FAC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Complex</w:t>
        </w:r>
      </w:ins>
      <w:ins w:id="26" w:author="Karl Vigen" w:date="2018-12-11T16:26:00Z">
        <w:r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 xml:space="preserve"> </w:t>
        </w:r>
      </w:ins>
      <w:ins w:id="27" w:author="Karl Vigen" w:date="2018-12-11T16:24:00Z">
        <w:r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DEVICES</w:t>
        </w:r>
      </w:ins>
      <w:commentRangeEnd w:id="22"/>
      <w:ins w:id="28" w:author="Karl Vigen" w:date="2019-01-02T19:11:00Z">
        <w:r w:rsidR="0004190F"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 xml:space="preserve"> such as Pacemakers and DBS</w:t>
        </w:r>
      </w:ins>
      <w:ins w:id="29" w:author="Karl Vigen" w:date="2018-12-11T16:25:00Z">
        <w:r>
          <w:rPr>
            <w:rStyle w:val="CommentReference"/>
          </w:rPr>
          <w:commentReference w:id="22"/>
        </w:r>
        <w:r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 xml:space="preserve"> (Including </w:t>
        </w:r>
      </w:ins>
      <w:ins w:id="30" w:author="Karl Vigen" w:date="2018-12-11T16:27:00Z">
        <w:r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 xml:space="preserve">AVAILABLE </w:t>
        </w:r>
      </w:ins>
      <w:ins w:id="31" w:author="Karl Vigen" w:date="2018-12-11T16:25:00Z">
        <w:r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>Hours, Personnel</w:t>
        </w:r>
      </w:ins>
      <w:ins w:id="32" w:author="Karl Vigen" w:date="2018-12-11T16:26:00Z">
        <w:r>
          <w:rPr>
            <w:rFonts w:ascii="Helvetica" w:eastAsia="Times New Roman" w:hAnsi="Helvetica" w:cs="Helvetica"/>
            <w:b/>
            <w:bCs/>
            <w:caps/>
            <w:color w:val="0479A8"/>
            <w:sz w:val="24"/>
            <w:szCs w:val="24"/>
            <w:bdr w:val="none" w:sz="0" w:space="0" w:color="auto" w:frame="1"/>
          </w:rPr>
          <w:t xml:space="preserve"> Required, Notable Artifacts, and Other Considerations)</w:t>
        </w:r>
      </w:ins>
    </w:p>
    <w:p w14:paraId="645800FA" w14:textId="77777777" w:rsidR="00BC26EE" w:rsidRDefault="00BC26EE" w:rsidP="00BC26E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</w:p>
    <w:p w14:paraId="1F2A6CC3" w14:textId="77777777" w:rsidR="00BC26EE" w:rsidRDefault="00BC26EE" w:rsidP="00BC26E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</w:p>
    <w:p w14:paraId="399B2492" w14:textId="77777777" w:rsidR="00BC26EE" w:rsidRDefault="00BC26EE" w:rsidP="00BC26E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Helvetica"/>
          <w:color w:val="494949"/>
          <w:sz w:val="24"/>
          <w:szCs w:val="24"/>
        </w:rPr>
      </w:pPr>
    </w:p>
    <w:sectPr w:rsidR="00BC2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Sadowski Elizabeth A" w:date="2018-12-11T14:23:00Z" w:initials="SEA">
    <w:p w14:paraId="33FAB7A8" w14:textId="37F5C8F1" w:rsidR="00BC26EE" w:rsidRDefault="00BC26EE">
      <w:pPr>
        <w:pStyle w:val="CommentText"/>
      </w:pPr>
      <w:r>
        <w:rPr>
          <w:rStyle w:val="CommentReference"/>
        </w:rPr>
        <w:annotationRef/>
      </w:r>
      <w:r>
        <w:t>This PDF is missing and needs to be inserted</w:t>
      </w:r>
    </w:p>
    <w:p w14:paraId="6B2A9951" w14:textId="5C48BB79" w:rsidR="005A3E19" w:rsidRDefault="005A3E19">
      <w:pPr>
        <w:pStyle w:val="CommentText"/>
      </w:pPr>
    </w:p>
    <w:p w14:paraId="6D4D0551" w14:textId="26233D70" w:rsidR="005A3E19" w:rsidRDefault="005A3E19">
      <w:pPr>
        <w:pStyle w:val="CommentText"/>
      </w:pPr>
      <w:r>
        <w:t>KV- Please see attachment #2 for missing PDF.</w:t>
      </w:r>
    </w:p>
  </w:comment>
  <w:comment w:id="4" w:author="Karl Vigen" w:date="2018-12-11T16:23:00Z" w:initials="KV">
    <w:p w14:paraId="5AC2804A" w14:textId="2F9557C9" w:rsidR="003046A5" w:rsidRDefault="003046A5">
      <w:pPr>
        <w:pStyle w:val="CommentText"/>
      </w:pPr>
      <w:r>
        <w:rPr>
          <w:rStyle w:val="CommentReference"/>
        </w:rPr>
        <w:annotationRef/>
      </w:r>
      <w:r>
        <w:t>This</w:t>
      </w:r>
      <w:r w:rsidR="005A3E19">
        <w:t xml:space="preserve"> link and linked file</w:t>
      </w:r>
      <w:r>
        <w:t xml:space="preserve"> can be removed; outdated old 3T SAR issue.</w:t>
      </w:r>
    </w:p>
  </w:comment>
  <w:comment w:id="6" w:author="Sadowski Elizabeth A" w:date="2018-12-11T14:36:00Z" w:initials="SEA">
    <w:p w14:paraId="34648398" w14:textId="77777777" w:rsidR="004A2CF6" w:rsidRDefault="004A2CF6">
      <w:pPr>
        <w:pStyle w:val="CommentText"/>
      </w:pPr>
      <w:r>
        <w:rPr>
          <w:rStyle w:val="CommentReference"/>
        </w:rPr>
        <w:annotationRef/>
      </w:r>
      <w:r>
        <w:t xml:space="preserve">What does CCKM stand for? Perhaps spell out. </w:t>
      </w:r>
    </w:p>
    <w:p w14:paraId="0F1936B6" w14:textId="77777777" w:rsidR="004A2CF6" w:rsidRDefault="004A2CF6">
      <w:pPr>
        <w:pStyle w:val="CommentText"/>
      </w:pPr>
    </w:p>
    <w:p w14:paraId="5554AB73" w14:textId="735440CA" w:rsidR="004A2CF6" w:rsidRDefault="004A2CF6">
      <w:pPr>
        <w:pStyle w:val="CommentText"/>
      </w:pPr>
      <w:r>
        <w:t xml:space="preserve">The link take you to U-Connect, so perhaps that is what this sentence should say? </w:t>
      </w:r>
    </w:p>
    <w:p w14:paraId="024689B6" w14:textId="2C215E74" w:rsidR="003046A5" w:rsidRDefault="003046A5">
      <w:pPr>
        <w:pStyle w:val="CommentText"/>
      </w:pPr>
      <w:r>
        <w:t xml:space="preserve">KV – Yes, CCKM I think is the document management system used by </w:t>
      </w:r>
      <w:proofErr w:type="spellStart"/>
      <w:r>
        <w:t>UConnect</w:t>
      </w:r>
      <w:proofErr w:type="spellEnd"/>
      <w:r>
        <w:t>.</w:t>
      </w:r>
    </w:p>
  </w:comment>
  <w:comment w:id="15" w:author="Karl Vigen" w:date="2018-12-11T16:22:00Z" w:initials="KV">
    <w:p w14:paraId="46DADBDD" w14:textId="606DF7A5" w:rsidR="003046A5" w:rsidRDefault="003046A5">
      <w:pPr>
        <w:pStyle w:val="CommentText"/>
      </w:pPr>
      <w:r>
        <w:rPr>
          <w:rStyle w:val="CommentReference"/>
        </w:rPr>
        <w:annotationRef/>
      </w:r>
      <w:r>
        <w:t xml:space="preserve">Perhaps to differentiate between other </w:t>
      </w:r>
      <w:proofErr w:type="spellStart"/>
      <w:r>
        <w:t>Gd</w:t>
      </w:r>
      <w:proofErr w:type="spellEnd"/>
      <w:r>
        <w:t>-related safety issues (above).</w:t>
      </w:r>
    </w:p>
  </w:comment>
  <w:comment w:id="16" w:author="Sadowski Elizabeth A" w:date="2018-12-11T14:36:00Z" w:initials="SEA">
    <w:p w14:paraId="2C42319F" w14:textId="6FF34C12" w:rsidR="004A2CF6" w:rsidRDefault="004A2CF6">
      <w:pPr>
        <w:pStyle w:val="CommentText"/>
      </w:pPr>
      <w:r>
        <w:rPr>
          <w:rStyle w:val="CommentReference"/>
        </w:rPr>
        <w:annotationRef/>
      </w:r>
      <w:r>
        <w:t>Perhaps remove the word “FINAL” at the end of this sentence</w:t>
      </w:r>
    </w:p>
    <w:p w14:paraId="63BA34AA" w14:textId="79834DC6" w:rsidR="0054249C" w:rsidRDefault="0054249C">
      <w:pPr>
        <w:pStyle w:val="CommentText"/>
      </w:pPr>
    </w:p>
    <w:p w14:paraId="3D4B93F9" w14:textId="5751DA76" w:rsidR="0054249C" w:rsidRDefault="0054249C">
      <w:pPr>
        <w:pStyle w:val="CommentText"/>
      </w:pPr>
      <w:r>
        <w:t>KV – I think this is the same document at the Gadolinium Deposition: Informat</w:t>
      </w:r>
      <w:r w:rsidR="0004190F">
        <w:t>ion for Patients, above; this link should</w:t>
      </w:r>
      <w:r>
        <w:t xml:space="preserve"> be deleted.</w:t>
      </w:r>
    </w:p>
  </w:comment>
  <w:comment w:id="18" w:author="Sadowski Elizabeth A" w:date="2018-12-11T14:32:00Z" w:initials="SEA">
    <w:p w14:paraId="0276683F" w14:textId="201B89A3" w:rsidR="00BC26EE" w:rsidRDefault="00BC26EE">
      <w:pPr>
        <w:pStyle w:val="CommentText"/>
      </w:pPr>
      <w:r>
        <w:rPr>
          <w:rStyle w:val="CommentReference"/>
        </w:rPr>
        <w:annotationRef/>
      </w:r>
    </w:p>
    <w:p w14:paraId="33A6018A" w14:textId="0295CF79" w:rsidR="0004190F" w:rsidRDefault="0004190F">
      <w:pPr>
        <w:pStyle w:val="CommentText"/>
      </w:pPr>
    </w:p>
    <w:p w14:paraId="70E71133" w14:textId="4D357E92" w:rsidR="0054249C" w:rsidRDefault="0054249C">
      <w:pPr>
        <w:pStyle w:val="CommentText"/>
      </w:pPr>
      <w:r>
        <w:t>KV – It might have been placed here for lack of another good place for it.</w:t>
      </w:r>
    </w:p>
  </w:comment>
  <w:comment w:id="22" w:author="Karl Vigen" w:date="2018-12-11T16:25:00Z" w:initials="KV">
    <w:p w14:paraId="51A96BF5" w14:textId="0936AA2C" w:rsidR="003046A5" w:rsidRDefault="003046A5">
      <w:pPr>
        <w:pStyle w:val="CommentText"/>
      </w:pPr>
      <w:r>
        <w:rPr>
          <w:rStyle w:val="CommentReference"/>
        </w:rPr>
        <w:annotationRef/>
      </w:r>
      <w:r>
        <w:t xml:space="preserve">This is for a new document </w:t>
      </w:r>
      <w:r w:rsidR="0004190F">
        <w:t>(3rd attachment).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4D0551" w15:done="0"/>
  <w15:commentEx w15:paraId="5AC2804A" w15:done="0"/>
  <w15:commentEx w15:paraId="024689B6" w15:done="0"/>
  <w15:commentEx w15:paraId="46DADBDD" w15:done="0"/>
  <w15:commentEx w15:paraId="3D4B93F9" w15:done="0"/>
  <w15:commentEx w15:paraId="70E71133" w15:done="0"/>
  <w15:commentEx w15:paraId="51A96B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1A13"/>
    <w:multiLevelType w:val="multilevel"/>
    <w:tmpl w:val="F2D4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6F6B2D"/>
    <w:multiLevelType w:val="multilevel"/>
    <w:tmpl w:val="D28C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l Vigen">
    <w15:presenceInfo w15:providerId="None" w15:userId="Karl Vigen"/>
  </w15:person>
  <w15:person w15:author="Sadowski Elizabeth A">
    <w15:presenceInfo w15:providerId="AD" w15:userId="S-1-5-21-1283469340-33716548-318601546-11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EE"/>
    <w:rsid w:val="0004190F"/>
    <w:rsid w:val="000C5119"/>
    <w:rsid w:val="003046A5"/>
    <w:rsid w:val="003B18BE"/>
    <w:rsid w:val="004A2CF6"/>
    <w:rsid w:val="0054249C"/>
    <w:rsid w:val="005A3E19"/>
    <w:rsid w:val="00627FAC"/>
    <w:rsid w:val="00BC26EE"/>
    <w:rsid w:val="00C825BD"/>
    <w:rsid w:val="00D42B3D"/>
    <w:rsid w:val="00EC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69B1"/>
  <w15:chartTrackingRefBased/>
  <w15:docId w15:val="{24E096EE-EB77-4989-84A8-9D7562C9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2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5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0" w:color="C5050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logy.wisc.edu/wp-content/uploads/2017/10/gadolinium-in-pregnancy.pdf" TargetMode="External"/><Relationship Id="rId13" Type="http://schemas.openxmlformats.org/officeDocument/2006/relationships/hyperlink" Target="https://www.radiology.wisc.edu/wp-content/uploads/2017/10/MRI-clearance-of-patients-with-metallic-implants-of-uncertain-identity.pdf" TargetMode="External"/><Relationship Id="rId18" Type="http://schemas.openxmlformats.org/officeDocument/2006/relationships/hyperlink" Target="https://www.radiology.wisc.edu/wp-content/uploads/2017/10/UW-ferumoxytol-guidelines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adiology.wisc.edu/wp-content/uploads/2017/10/MRI-non-clinical-non-research-guidelines.pdf" TargetMode="External"/><Relationship Id="rId7" Type="http://schemas.openxmlformats.org/officeDocument/2006/relationships/hyperlink" Target="https://www.radiology.wisc.edu/wp-content/uploads/2017/10/gadolinium-in-breastfeeding.pdf" TargetMode="External"/><Relationship Id="rId12" Type="http://schemas.openxmlformats.org/officeDocument/2006/relationships/hyperlink" Target="https://www.radiology.wisc.edu/wp-content/uploads/2018/06/MRI_Safety_Subcomittee_on_Pacemakers_Memo_2018rev.pdf" TargetMode="External"/><Relationship Id="rId17" Type="http://schemas.openxmlformats.org/officeDocument/2006/relationships/hyperlink" Target="https://www.radiology.wisc.edu/wp-content/uploads/2017/10/MRI-conscious-sedation.pdf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s://www.radiology.wisc.edu/wp-content/uploads/2017/10/MRI-anxiolytics.pdf" TargetMode="External"/><Relationship Id="rId20" Type="http://schemas.openxmlformats.org/officeDocument/2006/relationships/hyperlink" Target="https://www.radiology.wisc.edu/wp-content/uploads/2017/10/gadolinium-based-contrast-dosing-charts.pdf" TargetMode="Externa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www.radiology.wisc.edu/wp-content/uploads/2017/10/NSF-screening-procedure.pdf" TargetMode="External"/><Relationship Id="rId24" Type="http://schemas.openxmlformats.org/officeDocument/2006/relationships/fontTable" Target="fontTable.xml"/><Relationship Id="rId5" Type="http://schemas.openxmlformats.org/officeDocument/2006/relationships/comments" Target="comments.xml"/><Relationship Id="rId15" Type="http://schemas.openxmlformats.org/officeDocument/2006/relationships/hyperlink" Target="https://www.radiology.wisc.edu/wp-content/uploads/2017/10/MRI-use-of-pulse-oximeters.pdf" TargetMode="External"/><Relationship Id="rId23" Type="http://schemas.openxmlformats.org/officeDocument/2006/relationships/hyperlink" Target="https://www.radiology.wisc.edu/wp-content/uploads/2017/10/memo-MRA-for-the-diagnosis-of-pulmonary-embolus.pdf" TargetMode="External"/><Relationship Id="rId10" Type="http://schemas.openxmlformats.org/officeDocument/2006/relationships/hyperlink" Target="https://www.radiology.wisc.edu/wp-content/uploads/2017/10/for-providers-gadolinium-deposition-memo.pdf" TargetMode="External"/><Relationship Id="rId19" Type="http://schemas.openxmlformats.org/officeDocument/2006/relationships/hyperlink" Target="https://www.radiology.wisc.edu/wp-content/uploads/2017/10/mri-gadolinium-tabl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diology.wisc.edu/wp-content/uploads/2017/10/for-patients-gadolinium-contrast-for-magnetic-resonance-imaging.pdf" TargetMode="External"/><Relationship Id="rId14" Type="http://schemas.openxmlformats.org/officeDocument/2006/relationships/hyperlink" Target="https://www.radiology.wisc.edu/documents/mri-safety-external-links/" TargetMode="External"/><Relationship Id="rId22" Type="http://schemas.openxmlformats.org/officeDocument/2006/relationships/hyperlink" Target="https://www.radiology.wisc.edu/wp-content/uploads/2017/10/how-to-calculate-volume-of-gadolinium-based-contrast-ag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Sadowski Elizabeth A</dc:creator>
  <cp:keywords/>
  <dc:description/>
  <cp:lastModifiedBy>Karl Vigen</cp:lastModifiedBy>
  <cp:revision>2</cp:revision>
  <dcterms:created xsi:type="dcterms:W3CDTF">2019-01-09T18:15:00Z</dcterms:created>
  <dcterms:modified xsi:type="dcterms:W3CDTF">2019-01-09T18:15:00Z</dcterms:modified>
</cp:coreProperties>
</file>